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BIZ UDゴシック" w:hAnsi="BIZ UDゴシック" w:eastAsia="BIZ UDゴシック"/>
          <w:sz w:val="22"/>
        </w:rPr>
      </w:pPr>
      <w:r>
        <w:rPr>
          <w:rFonts w:hint="eastAsia" w:ascii="BIZ UDゴシック" w:hAnsi="BIZ UDゴシック" w:eastAsia="BIZ UDゴシック"/>
          <w:sz w:val="22"/>
        </w:rPr>
        <w:t>（公財）日本レスリング協会</w:t>
      </w:r>
    </w:p>
    <w:p>
      <w:pPr>
        <w:jc w:val="right"/>
        <w:rPr>
          <w:rFonts w:ascii="BIZ UDゴシック" w:hAnsi="BIZ UDゴシック" w:eastAsia="BIZ UDゴシック"/>
          <w:sz w:val="22"/>
        </w:rPr>
      </w:pPr>
    </w:p>
    <w:p>
      <w:pPr>
        <w:jc w:val="center"/>
        <w:rPr>
          <w:rFonts w:ascii="BIZ UDゴシック" w:hAnsi="BIZ UDゴシック" w:eastAsia="BIZ UDゴシック"/>
          <w:sz w:val="24"/>
        </w:rPr>
      </w:pPr>
      <w:r>
        <w:rPr>
          <w:rFonts w:hint="eastAsia" w:ascii="BIZ UDゴシック" w:hAnsi="BIZ UDゴシック" w:eastAsia="BIZ UDゴシック" w:cs="ＭＳ Ｐ明朝"/>
          <w:sz w:val="24"/>
          <w:szCs w:val="24"/>
        </w:rPr>
        <w:t>第３</w:t>
      </w:r>
      <w:ins w:id="0" w:author="user" w:date="2022-04-23T16:05:00Z">
        <w:r>
          <w:rPr>
            <w:rFonts w:hint="eastAsia" w:ascii="BIZ UDゴシック" w:hAnsi="BIZ UDゴシック" w:eastAsia="BIZ UDゴシック" w:cs="ＭＳ Ｐ明朝"/>
            <w:sz w:val="24"/>
            <w:szCs w:val="24"/>
          </w:rPr>
          <w:t>８</w:t>
        </w:r>
      </w:ins>
      <w:del w:id="1" w:author="user" w:date="2022-04-23T16:05:00Z">
        <w:r>
          <w:rPr>
            <w:rFonts w:hint="eastAsia" w:ascii="BIZ UDゴシック" w:hAnsi="BIZ UDゴシック" w:eastAsia="BIZ UDゴシック" w:cs="ＭＳ Ｐ明朝"/>
            <w:sz w:val="24"/>
            <w:szCs w:val="24"/>
          </w:rPr>
          <w:delText>７</w:delText>
        </w:r>
      </w:del>
      <w:r>
        <w:rPr>
          <w:rFonts w:hint="eastAsia" w:ascii="BIZ UDゴシック" w:hAnsi="BIZ UDゴシック" w:eastAsia="BIZ UDゴシック" w:cs="ＭＳ Ｐ明朝"/>
          <w:sz w:val="24"/>
          <w:szCs w:val="24"/>
        </w:rPr>
        <w:t>回全国高校生グレコローマン</w:t>
      </w:r>
      <w:del w:id="2" w:author="user" w:date="2022-05-29T21:28:06Z">
        <w:bookmarkStart w:id="0" w:name="_GoBack"/>
        <w:bookmarkEnd w:id="0"/>
        <w:r>
          <w:rPr>
            <w:rFonts w:hint="eastAsia" w:ascii="BIZ UDゴシック" w:hAnsi="BIZ UDゴシック" w:eastAsia="BIZ UDゴシック" w:cs="ＭＳ Ｐ明朝"/>
            <w:sz w:val="24"/>
            <w:szCs w:val="24"/>
          </w:rPr>
          <w:delText>スタイ</w:delText>
        </w:r>
      </w:del>
      <w:del w:id="3" w:author="user" w:date="2022-05-29T21:28:05Z">
        <w:r>
          <w:rPr>
            <w:rFonts w:hint="eastAsia" w:ascii="BIZ UDゴシック" w:hAnsi="BIZ UDゴシック" w:eastAsia="BIZ UDゴシック" w:cs="ＭＳ Ｐ明朝"/>
            <w:sz w:val="24"/>
            <w:szCs w:val="24"/>
          </w:rPr>
          <w:delText>ル</w:delText>
        </w:r>
      </w:del>
      <w:r>
        <w:rPr>
          <w:rFonts w:hint="eastAsia" w:ascii="BIZ UDゴシック" w:hAnsi="BIZ UDゴシック" w:eastAsia="BIZ UDゴシック" w:cs="ＭＳ Ｐ明朝"/>
          <w:sz w:val="24"/>
          <w:szCs w:val="24"/>
        </w:rPr>
        <w:t>レスリング選手権大会</w:t>
      </w:r>
      <w:r>
        <w:rPr>
          <w:rFonts w:ascii="BIZ UDゴシック" w:hAnsi="BIZ UDゴシック" w:eastAsia="BIZ UDゴシック"/>
          <w:sz w:val="24"/>
        </w:rPr>
        <w:t>　</w:t>
      </w:r>
      <w:r>
        <w:rPr>
          <w:rFonts w:hint="eastAsia" w:ascii="BIZ UDゴシック" w:hAnsi="BIZ UDゴシック" w:eastAsia="BIZ UDゴシック"/>
          <w:sz w:val="24"/>
        </w:rPr>
        <w:t>感染防止基本計画書</w:t>
      </w:r>
    </w:p>
    <w:p>
      <w:pPr>
        <w:rPr>
          <w:rFonts w:ascii="BIZ UDゴシック" w:hAnsi="BIZ UDゴシック" w:eastAsia="BIZ UDゴシック"/>
          <w:sz w:val="22"/>
        </w:rPr>
      </w:pPr>
    </w:p>
    <w:p>
      <w:pPr>
        <w:ind w:left="201" w:hanging="201" w:hangingChars="100"/>
        <w:rPr>
          <w:rFonts w:ascii="BIZ UDゴシック" w:hAnsi="BIZ UDゴシック" w:eastAsia="BIZ UDゴシック"/>
          <w:szCs w:val="21"/>
        </w:rPr>
      </w:pPr>
      <w:r>
        <w:rPr>
          <w:rFonts w:hint="eastAsia" w:ascii="BIZ UDゴシック" w:hAnsi="BIZ UDゴシック" w:eastAsia="BIZ UDゴシック"/>
          <w:szCs w:val="21"/>
        </w:rPr>
        <w:t>※　大会は、感染防止対策基本計画書にそって行われます。出場校は下記のことに留意し大会に参加してください。</w:t>
      </w:r>
    </w:p>
    <w:p>
      <w:pPr>
        <w:ind w:left="211" w:hanging="211" w:hangingChars="100"/>
        <w:rPr>
          <w:rFonts w:ascii="BIZ UDゴシック" w:hAnsi="BIZ UDゴシック" w:eastAsia="BIZ UDゴシック"/>
          <w:sz w:val="22"/>
        </w:rPr>
      </w:pPr>
    </w:p>
    <w:p>
      <w:pPr>
        <w:ind w:left="211" w:hanging="211" w:hangingChars="100"/>
        <w:rPr>
          <w:rFonts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全般的な事項</w:t>
      </w:r>
    </w:p>
    <w:p>
      <w:pPr>
        <w:ind w:left="211" w:hanging="211" w:hangingChars="100"/>
        <w:rPr>
          <w:rFonts w:ascii="BIZ UDゴシック" w:hAnsi="BIZ UDゴシック" w:eastAsia="BIZ UDゴシック"/>
          <w:sz w:val="22"/>
          <w:u w:val="single"/>
        </w:rPr>
      </w:pPr>
      <w:r>
        <w:rPr>
          <w:rFonts w:hint="eastAsia" w:ascii="BIZ UDゴシック" w:hAnsi="BIZ UDゴシック" w:eastAsia="BIZ UDゴシック"/>
          <w:sz w:val="22"/>
        </w:rPr>
        <w:t>□　感染防止のため主催者が実施すべき事項や参加者が遵守すべき事項をあらかじめ整理し、チェックリスト化したものを適切な場所に掲示する。　</w:t>
      </w:r>
    </w:p>
    <w:p>
      <w:pPr>
        <w:rPr>
          <w:rFonts w:ascii="BIZ UDゴシック" w:hAnsi="BIZ UDゴシック" w:eastAsia="BIZ UDゴシック"/>
          <w:sz w:val="22"/>
        </w:rPr>
      </w:pPr>
      <w:r>
        <w:rPr>
          <w:rFonts w:hint="eastAsia" w:ascii="BIZ UDゴシック" w:hAnsi="BIZ UDゴシック" w:eastAsia="BIZ UDゴシック"/>
          <w:sz w:val="22"/>
        </w:rPr>
        <w:t>□　各事項がきちんと遵守されているか会場内を定期的に巡回・確認する。</w:t>
      </w:r>
    </w:p>
    <w:p>
      <w:pPr>
        <w:rPr>
          <w:rFonts w:ascii="BIZ UDゴシック" w:hAnsi="BIZ UDゴシック" w:eastAsia="BIZ UDゴシック"/>
          <w:sz w:val="22"/>
        </w:rPr>
      </w:pPr>
      <w:r>
        <w:rPr>
          <w:rFonts w:hint="eastAsia" w:ascii="BIZ UDゴシック" w:hAnsi="BIZ UDゴシック" w:eastAsia="BIZ UDゴシック"/>
          <w:sz w:val="22"/>
        </w:rPr>
        <w:t>□　障がい者や高齢者など利用者の特性にも配慮する。</w:t>
      </w:r>
    </w:p>
    <w:p>
      <w:pPr>
        <w:ind w:left="211" w:hanging="211" w:hangingChars="100"/>
        <w:rPr>
          <w:rFonts w:ascii="BIZ UDゴシック" w:hAnsi="BIZ UDゴシック" w:eastAsia="BIZ UDゴシック"/>
          <w:sz w:val="22"/>
        </w:rPr>
      </w:pPr>
      <w:r>
        <w:rPr>
          <w:rFonts w:hint="eastAsia" w:ascii="BIZ UDゴシック" w:hAnsi="BIZ UDゴシック" w:eastAsia="BIZ UDゴシック"/>
          <w:sz w:val="22"/>
        </w:rPr>
        <w:t>□　大会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する。</w:t>
      </w:r>
    </w:p>
    <w:p>
      <w:pPr>
        <w:rPr>
          <w:rFonts w:ascii="BIZ UDゴシック" w:hAnsi="BIZ UDゴシック" w:eastAsia="BIZ UDゴシック"/>
          <w:sz w:val="22"/>
        </w:rPr>
      </w:pPr>
      <w:r>
        <w:rPr>
          <w:rFonts w:hint="eastAsia" w:ascii="BIZ UDゴシック" w:hAnsi="BIZ UDゴシック" w:eastAsia="BIZ UDゴシック"/>
          <w:sz w:val="22"/>
        </w:rPr>
        <w:t>□　その他の対策。</w:t>
      </w:r>
    </w:p>
    <w:p>
      <w:pPr>
        <w:rPr>
          <w:rFonts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手洗い場所</w:t>
      </w:r>
    </w:p>
    <w:p>
      <w:pPr>
        <w:rPr>
          <w:rFonts w:ascii="BIZ UDゴシック" w:hAnsi="BIZ UDゴシック" w:eastAsia="BIZ UDゴシック"/>
          <w:sz w:val="22"/>
          <w:u w:val="single"/>
        </w:rPr>
      </w:pPr>
      <w:r>
        <w:rPr>
          <w:rFonts w:hint="eastAsia" w:ascii="BIZ UDゴシック" w:hAnsi="BIZ UDゴシック" w:eastAsia="BIZ UDゴシック"/>
          <w:sz w:val="22"/>
        </w:rPr>
        <w:t>□　手洗い場には石鹸（ポンプ型）を用意する。　</w:t>
      </w:r>
    </w:p>
    <w:p>
      <w:pPr>
        <w:rPr>
          <w:rFonts w:ascii="BIZ UDゴシック" w:hAnsi="BIZ UDゴシック" w:eastAsia="BIZ UDゴシック"/>
          <w:sz w:val="22"/>
        </w:rPr>
      </w:pPr>
      <w:r>
        <w:rPr>
          <w:rFonts w:hint="eastAsia" w:ascii="BIZ UDゴシック" w:hAnsi="BIZ UDゴシック" w:eastAsia="BIZ UDゴシック"/>
          <w:sz w:val="22"/>
        </w:rPr>
        <w:t>□　「手洗いは30 秒以上」等の掲示をする。</w:t>
      </w:r>
    </w:p>
    <w:p>
      <w:pPr>
        <w:rPr>
          <w:rFonts w:ascii="BIZ UDゴシック" w:hAnsi="BIZ UDゴシック" w:eastAsia="BIZ UDゴシック"/>
          <w:sz w:val="22"/>
        </w:rPr>
      </w:pPr>
      <w:r>
        <w:rPr>
          <w:rFonts w:hint="eastAsia" w:ascii="BIZ UDゴシック" w:hAnsi="BIZ UDゴシック" w:eastAsia="BIZ UDゴシック"/>
          <w:sz w:val="22"/>
        </w:rPr>
        <w:t>□　布タオルや手指を乾燥させる設備については使用しない。</w:t>
      </w:r>
    </w:p>
    <w:p>
      <w:pPr>
        <w:rPr>
          <w:rFonts w:ascii="BIZ UDゴシック" w:hAnsi="BIZ UDゴシック" w:eastAsia="BIZ UDゴシック"/>
          <w:sz w:val="22"/>
          <w:u w:val="single"/>
        </w:rPr>
      </w:pPr>
      <w:r>
        <w:rPr>
          <w:rFonts w:hint="eastAsia" w:ascii="BIZ UDゴシック" w:hAnsi="BIZ UDゴシック" w:eastAsia="BIZ UDゴシック"/>
          <w:sz w:val="22"/>
        </w:rPr>
        <w:t>□　手洗いが難しい場合は、アルコール等の手指消毒剤を用意する。　</w:t>
      </w:r>
    </w:p>
    <w:p>
      <w:pPr>
        <w:rPr>
          <w:rFonts w:ascii="BIZ UDゴシック" w:hAnsi="BIZ UDゴシック" w:eastAsia="BIZ UDゴシック"/>
          <w:sz w:val="22"/>
        </w:rPr>
      </w:pPr>
      <w:r>
        <w:rPr>
          <w:rFonts w:hint="eastAsia" w:ascii="BIZ UDゴシック" w:hAnsi="BIZ UDゴシック" w:eastAsia="BIZ UDゴシック"/>
          <w:sz w:val="22"/>
        </w:rPr>
        <w:t>□　その他の対策。</w:t>
      </w:r>
    </w:p>
    <w:p>
      <w:pPr>
        <w:rPr>
          <w:rFonts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更衣室、休憩・待機スペース</w:t>
      </w:r>
    </w:p>
    <w:p>
      <w:pPr>
        <w:rPr>
          <w:rFonts w:ascii="BIZ UDゴシック" w:hAnsi="BIZ UDゴシック" w:eastAsia="BIZ UDゴシック"/>
          <w:sz w:val="22"/>
          <w:u w:val="single"/>
        </w:rPr>
      </w:pPr>
      <w:r>
        <w:rPr>
          <w:rFonts w:hint="eastAsia" w:ascii="BIZ UDゴシック" w:hAnsi="BIZ UDゴシック" w:eastAsia="BIZ UDゴシック"/>
          <w:sz w:val="22"/>
        </w:rPr>
        <w:t>□　一度に入室する参加者の数を制限する。　</w:t>
      </w:r>
    </w:p>
    <w:p>
      <w:pPr>
        <w:ind w:left="211" w:hanging="211" w:hangingChars="100"/>
        <w:rPr>
          <w:rFonts w:ascii="BIZ UDゴシック" w:hAnsi="BIZ UDゴシック" w:eastAsia="BIZ UDゴシック"/>
          <w:sz w:val="22"/>
        </w:rPr>
      </w:pPr>
      <w:r>
        <w:rPr>
          <w:rFonts w:hint="eastAsia" w:ascii="BIZ UDゴシック" w:hAnsi="BIZ UDゴシック" w:eastAsia="BIZ UDゴシック"/>
          <w:sz w:val="22"/>
        </w:rPr>
        <w:t>□　室内又はスペース内で複数の参加者が触れると考えられる場所（ドアノブ、ロッカーの取手、テーブル、イス等）をこまめに消毒する。</w:t>
      </w:r>
    </w:p>
    <w:p>
      <w:pPr>
        <w:rPr>
          <w:rFonts w:ascii="BIZ UDゴシック" w:hAnsi="BIZ UDゴシック" w:eastAsia="BIZ UDゴシック"/>
          <w:sz w:val="22"/>
        </w:rPr>
      </w:pPr>
      <w:r>
        <w:rPr>
          <w:rFonts w:hint="eastAsia" w:ascii="BIZ UDゴシック" w:hAnsi="BIZ UDゴシック" w:eastAsia="BIZ UDゴシック"/>
          <w:sz w:val="22"/>
        </w:rPr>
        <w:t>□　換気扇を常に回す、換気用の小窓をあける等、換気に配慮する。</w:t>
      </w:r>
    </w:p>
    <w:p>
      <w:pPr>
        <w:rPr>
          <w:rFonts w:ascii="BIZ UDゴシック" w:hAnsi="BIZ UDゴシック" w:eastAsia="BIZ UDゴシック"/>
          <w:sz w:val="22"/>
        </w:rPr>
      </w:pPr>
      <w:r>
        <w:rPr>
          <w:rFonts w:hint="eastAsia" w:ascii="BIZ UDゴシック" w:hAnsi="BIZ UDゴシック" w:eastAsia="BIZ UDゴシック"/>
          <w:sz w:val="22"/>
        </w:rPr>
        <w:t>□　その他の対策。</w:t>
      </w:r>
    </w:p>
    <w:p>
      <w:pPr>
        <w:rPr>
          <w:rFonts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洗面所（トイレ）</w:t>
      </w:r>
    </w:p>
    <w:p>
      <w:pPr>
        <w:ind w:left="211" w:hanging="211" w:hangingChars="100"/>
        <w:rPr>
          <w:rFonts w:ascii="BIZ UDゴシック" w:hAnsi="BIZ UDゴシック" w:eastAsia="BIZ UDゴシック"/>
          <w:sz w:val="22"/>
        </w:rPr>
      </w:pPr>
      <w:r>
        <w:rPr>
          <w:rFonts w:hint="eastAsia" w:ascii="BIZ UDゴシック" w:hAnsi="BIZ UDゴシック" w:eastAsia="BIZ UDゴシック"/>
          <w:sz w:val="22"/>
        </w:rPr>
        <w:t>□　トイレ内の複数の参加者が触れると考えられる場所（ドアノブ、水洗トイレのレバー等）については、こまめに消毒する。</w:t>
      </w:r>
    </w:p>
    <w:p>
      <w:pPr>
        <w:rPr>
          <w:rFonts w:ascii="BIZ UDゴシック" w:hAnsi="BIZ UDゴシック" w:eastAsia="BIZ UDゴシック"/>
          <w:sz w:val="22"/>
        </w:rPr>
      </w:pPr>
      <w:r>
        <w:rPr>
          <w:rFonts w:hint="eastAsia" w:ascii="BIZ UDゴシック" w:hAnsi="BIZ UDゴシック" w:eastAsia="BIZ UDゴシック"/>
          <w:sz w:val="22"/>
        </w:rPr>
        <w:t>□　トイレの蓋を閉めて汚物を流すよう表示する。</w:t>
      </w:r>
    </w:p>
    <w:p>
      <w:pPr>
        <w:rPr>
          <w:rFonts w:ascii="BIZ UDゴシック" w:hAnsi="BIZ UDゴシック" w:eastAsia="BIZ UDゴシック"/>
          <w:sz w:val="22"/>
        </w:rPr>
      </w:pPr>
      <w:r>
        <w:rPr>
          <w:rFonts w:hint="eastAsia" w:ascii="BIZ UDゴシック" w:hAnsi="BIZ UDゴシック" w:eastAsia="BIZ UDゴシック"/>
          <w:sz w:val="22"/>
        </w:rPr>
        <w:t>□　手洗い場には石鹸（ポンプ型）を用意する。</w:t>
      </w:r>
    </w:p>
    <w:p>
      <w:pPr>
        <w:rPr>
          <w:rFonts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飲食物の提供時</w:t>
      </w:r>
    </w:p>
    <w:p>
      <w:pPr>
        <w:rPr>
          <w:rFonts w:ascii="BIZ UDゴシック" w:hAnsi="BIZ UDゴシック" w:eastAsia="BIZ UDゴシック"/>
          <w:sz w:val="22"/>
        </w:rPr>
      </w:pPr>
      <w:r>
        <w:rPr>
          <w:rFonts w:hint="eastAsia" w:ascii="BIZ UDゴシック" w:hAnsi="BIZ UDゴシック" w:eastAsia="BIZ UDゴシック"/>
          <w:sz w:val="22"/>
        </w:rPr>
        <w:t>□　参加者が飲食物を手にする前に、手洗い、手指消毒を行うよう声を掛ける。</w:t>
      </w:r>
    </w:p>
    <w:p>
      <w:pPr>
        <w:rPr>
          <w:rFonts w:ascii="BIZ UDゴシック" w:hAnsi="BIZ UDゴシック" w:eastAsia="BIZ UDゴシック"/>
          <w:sz w:val="22"/>
        </w:rPr>
      </w:pPr>
      <w:r>
        <w:rPr>
          <w:rFonts w:hint="eastAsia" w:ascii="BIZ UDゴシック" w:hAnsi="BIZ UDゴシック" w:eastAsia="BIZ UDゴシック"/>
          <w:sz w:val="22"/>
        </w:rPr>
        <w:t>□　スポーツドリンク等の飲料については、ペットボトル・ビン・缶や使い捨ての紙コップで提供する。</w:t>
      </w:r>
    </w:p>
    <w:p>
      <w:pPr>
        <w:rPr>
          <w:rFonts w:ascii="BIZ UDゴシック" w:hAnsi="BIZ UDゴシック" w:eastAsia="BIZ UDゴシック"/>
          <w:sz w:val="22"/>
        </w:rPr>
      </w:pPr>
      <w:r>
        <w:rPr>
          <w:rFonts w:hint="eastAsia" w:ascii="BIZ UDゴシック" w:hAnsi="BIZ UDゴシック" w:eastAsia="BIZ UDゴシック"/>
          <w:sz w:val="22"/>
        </w:rPr>
        <w:t>□　飲食物を取り扱うスタッフにはマスクを着用させること。</w:t>
      </w:r>
    </w:p>
    <w:p>
      <w:pPr>
        <w:rPr>
          <w:rFonts w:ascii="BIZ UDゴシック" w:hAnsi="BIZ UDゴシック" w:eastAsia="BIZ UDゴシック"/>
          <w:sz w:val="22"/>
        </w:rPr>
      </w:pPr>
      <w:r>
        <w:rPr>
          <w:rFonts w:hint="eastAsia" w:ascii="BIZ UDゴシック" w:hAnsi="BIZ UDゴシック" w:eastAsia="BIZ UDゴシック"/>
          <w:sz w:val="22"/>
        </w:rPr>
        <w:t>□　その他の対策。</w:t>
      </w:r>
    </w:p>
    <w:p>
      <w:pPr>
        <w:rPr>
          <w:rFonts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大会会場</w:t>
      </w:r>
    </w:p>
    <w:p>
      <w:pPr>
        <w:rPr>
          <w:rFonts w:ascii="BIZ UDゴシック" w:hAnsi="BIZ UDゴシック" w:eastAsia="BIZ UDゴシック"/>
          <w:sz w:val="22"/>
        </w:rPr>
      </w:pPr>
      <w:r>
        <w:rPr>
          <w:rFonts w:hint="eastAsia" w:ascii="BIZ UDゴシック" w:hAnsi="BIZ UDゴシック" w:eastAsia="BIZ UDゴシック"/>
          <w:sz w:val="22"/>
        </w:rPr>
        <w:t>□　室内で実施する場合には、換気の悪い密閉空間とならないよう、十分な換気を行う。</w:t>
      </w:r>
    </w:p>
    <w:p>
      <w:pPr>
        <w:rPr>
          <w:rFonts w:ascii="BIZ UDゴシック" w:hAnsi="BIZ UDゴシック" w:eastAsia="BIZ UDゴシック"/>
          <w:sz w:val="22"/>
        </w:rPr>
      </w:pPr>
      <w:r>
        <w:rPr>
          <w:rFonts w:hint="eastAsia" w:ascii="BIZ UDゴシック" w:hAnsi="BIZ UDゴシック" w:eastAsia="BIZ UDゴシック"/>
          <w:sz w:val="22"/>
        </w:rPr>
        <w:t>□　換気設備を適切に運転する。</w:t>
      </w:r>
    </w:p>
    <w:p>
      <w:pPr>
        <w:rPr>
          <w:rFonts w:ascii="BIZ UDゴシック" w:hAnsi="BIZ UDゴシック" w:eastAsia="BIZ UDゴシック"/>
          <w:sz w:val="22"/>
        </w:rPr>
      </w:pPr>
      <w:r>
        <w:rPr>
          <w:rFonts w:hint="eastAsia" w:ascii="BIZ UDゴシック" w:hAnsi="BIZ UDゴシック" w:eastAsia="BIZ UDゴシック"/>
          <w:sz w:val="22"/>
        </w:rPr>
        <w:t>□　定期的に窓を開け外気を取り入れる等の換気を行うこと。</w:t>
      </w:r>
    </w:p>
    <w:p>
      <w:pPr>
        <w:rPr>
          <w:rFonts w:ascii="BIZ UDゴシック" w:hAnsi="BIZ UDゴシック" w:eastAsia="BIZ UDゴシック"/>
          <w:sz w:val="22"/>
        </w:rPr>
      </w:pPr>
      <w:r>
        <w:rPr>
          <w:rFonts w:hint="eastAsia" w:ascii="BIZ UDゴシック" w:hAnsi="BIZ UDゴシック" w:eastAsia="BIZ UDゴシック"/>
          <w:sz w:val="22"/>
        </w:rPr>
        <w:t>□　その他の対策。</w:t>
      </w:r>
    </w:p>
    <w:p>
      <w:pPr>
        <w:rPr>
          <w:rFonts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ゴミの廃棄</w:t>
      </w:r>
    </w:p>
    <w:p>
      <w:pPr>
        <w:ind w:left="211" w:hanging="211" w:hangingChars="100"/>
        <w:rPr>
          <w:rFonts w:ascii="BIZ UDゴシック" w:hAnsi="BIZ UDゴシック" w:eastAsia="BIZ UDゴシック"/>
          <w:sz w:val="22"/>
        </w:rPr>
      </w:pPr>
      <w:r>
        <w:rPr>
          <w:rFonts w:hint="eastAsia" w:ascii="BIZ UDゴシック" w:hAnsi="BIZ UDゴシック" w:eastAsia="BIZ UDゴシック"/>
          <w:sz w:val="22"/>
        </w:rPr>
        <w:t>□　鼻水、唾液などが付いたごみは、ビニール袋に入れて密閉して縛り、ゴミを回収する人は、マスクや手袋を着用する。</w:t>
      </w:r>
    </w:p>
    <w:p>
      <w:pPr>
        <w:rPr>
          <w:rFonts w:ascii="BIZ UDゴシック" w:hAnsi="BIZ UDゴシック" w:eastAsia="BIZ UDゴシック"/>
          <w:sz w:val="22"/>
        </w:rPr>
      </w:pPr>
      <w:r>
        <w:rPr>
          <w:rFonts w:hint="eastAsia" w:ascii="BIZ UDゴシック" w:hAnsi="BIZ UDゴシック" w:eastAsia="BIZ UDゴシック"/>
          <w:sz w:val="22"/>
        </w:rPr>
        <w:t>□　マスクや手袋を脱いだ後は、必ず石鹸と流水で手を洗い、手指消毒する。</w:t>
      </w:r>
    </w:p>
    <w:p>
      <w:pPr>
        <w:rPr>
          <w:rFonts w:ascii="BIZ UDゴシック" w:hAnsi="BIZ UDゴシック" w:eastAsia="BIZ UDゴシック"/>
          <w:sz w:val="22"/>
        </w:rPr>
      </w:pPr>
      <w:r>
        <w:rPr>
          <w:rFonts w:hint="eastAsia" w:ascii="BIZ UDゴシック" w:hAnsi="BIZ UDゴシック" w:eastAsia="BIZ UDゴシック"/>
          <w:sz w:val="22"/>
        </w:rPr>
        <w:t>□　その他の対策。</w:t>
      </w:r>
    </w:p>
    <w:p>
      <w:pPr>
        <w:rPr>
          <w:rFonts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その他</w:t>
      </w:r>
    </w:p>
    <w:p>
      <w:pPr>
        <w:rPr>
          <w:rFonts w:ascii="BIZ UDゴシック" w:hAnsi="BIZ UDゴシック" w:eastAsia="BIZ UDゴシック"/>
          <w:sz w:val="22"/>
          <w:u w:val="single"/>
        </w:rPr>
      </w:pPr>
      <w:r>
        <w:rPr>
          <w:rFonts w:hint="eastAsia" w:ascii="BIZ UDゴシック" w:hAnsi="BIZ UDゴシック" w:eastAsia="BIZ UDゴシック"/>
          <w:sz w:val="22"/>
        </w:rPr>
        <w:t>□　参加者への留意点の周知。　</w:t>
      </w:r>
    </w:p>
    <w:p>
      <w:pPr>
        <w:rPr>
          <w:rFonts w:ascii="BIZ UDゴシック" w:hAnsi="BIZ UDゴシック" w:eastAsia="BIZ UDゴシック"/>
          <w:sz w:val="22"/>
        </w:rPr>
      </w:pPr>
      <w:r>
        <w:rPr>
          <w:rFonts w:hint="eastAsia" w:ascii="BIZ UDゴシック" w:hAnsi="BIZ UDゴシック" w:eastAsia="BIZ UDゴシック"/>
          <w:sz w:val="22"/>
        </w:rPr>
        <w:t>≪周知内容≫</w:t>
      </w:r>
    </w:p>
    <w:p>
      <w:pPr>
        <w:ind w:left="211" w:hanging="211" w:hangingChars="100"/>
        <w:rPr>
          <w:rFonts w:ascii="BIZ UDゴシック" w:hAnsi="BIZ UDゴシック" w:eastAsia="BIZ UDゴシック"/>
          <w:sz w:val="22"/>
        </w:rPr>
      </w:pPr>
      <w:r>
        <w:rPr>
          <w:rFonts w:hint="eastAsia" w:ascii="BIZ UDゴシック" w:hAnsi="BIZ UDゴシック" w:eastAsia="BIZ UDゴシック"/>
          <w:sz w:val="22"/>
        </w:rPr>
        <w:t>□　運動・スポーツをしていない間も含め、感染予防の観点から、周囲の人となるべく距離（※少なくとも２ｍ）を空けること（介助者や誘導者の必要な場合を除く）。</w:t>
      </w:r>
    </w:p>
    <w:p>
      <w:pPr>
        <w:rPr>
          <w:ins w:id="4" w:author="Takahashi Masahito" w:date="2021-05-04T22:47:00Z"/>
          <w:rFonts w:ascii="BIZ UDゴシック" w:hAnsi="BIZ UDゴシック" w:eastAsia="BIZ UDゴシック"/>
          <w:sz w:val="22"/>
        </w:rPr>
      </w:pPr>
      <w:r>
        <w:rPr>
          <w:rFonts w:hint="eastAsia" w:ascii="BIZ UDゴシック" w:hAnsi="BIZ UDゴシック" w:eastAsia="BIZ UDゴシック"/>
          <w:sz w:val="22"/>
        </w:rPr>
        <w:t>□　強度が高い運動・スポーツの場合は、呼気が激しくなるため、より一層距離を空けること。</w:t>
      </w:r>
    </w:p>
    <w:p>
      <w:pPr>
        <w:rPr>
          <w:rFonts w:ascii="BIZ UDゴシック" w:hAnsi="BIZ UDゴシック" w:eastAsia="BIZ UDゴシック"/>
          <w:sz w:val="22"/>
        </w:rPr>
      </w:pPr>
      <w:ins w:id="5" w:author="Takahashi Masahito" w:date="2021-05-04T22:47:00Z">
        <w:r>
          <w:rPr>
            <w:rFonts w:hint="eastAsia" w:ascii="BIZ UDゴシック" w:hAnsi="BIZ UDゴシック" w:eastAsia="BIZ UDゴシック"/>
            <w:sz w:val="22"/>
          </w:rPr>
          <w:t>□　</w:t>
        </w:r>
      </w:ins>
      <w:ins w:id="6" w:author="Takahashi Masahito" w:date="2021-05-04T22:48:00Z">
        <w:r>
          <w:rPr>
            <w:rFonts w:hint="eastAsia" w:ascii="BIZ UDゴシック" w:hAnsi="BIZ UDゴシック" w:eastAsia="BIZ UDゴシック"/>
            <w:sz w:val="22"/>
          </w:rPr>
          <w:t>マスクは不織布マスクの使用を推奨（3密のうち、1密以上該当する場合）。</w:t>
        </w:r>
      </w:ins>
    </w:p>
    <w:p>
      <w:pPr>
        <w:rPr>
          <w:rFonts w:ascii="BIZ UDゴシック" w:hAnsi="BIZ UDゴシック" w:eastAsia="BIZ UDゴシック"/>
          <w:sz w:val="22"/>
        </w:rPr>
      </w:pPr>
      <w:r>
        <w:rPr>
          <w:rFonts w:hint="eastAsia" w:ascii="BIZ UDゴシック" w:hAnsi="BIZ UDゴシック" w:eastAsia="BIZ UDゴシック"/>
          <w:sz w:val="22"/>
        </w:rPr>
        <w:t>□　マスクをしていない場合には、十分な距離を空けるよう特に留意をすること。</w:t>
      </w:r>
    </w:p>
    <w:p>
      <w:pPr>
        <w:ind w:left="211" w:hanging="211" w:hangingChars="100"/>
        <w:rPr>
          <w:rFonts w:ascii="BIZ UDゴシック" w:hAnsi="BIZ UDゴシック" w:eastAsia="BIZ UDゴシック"/>
          <w:sz w:val="22"/>
        </w:rPr>
      </w:pPr>
      <w:r>
        <w:rPr>
          <w:rFonts w:hint="eastAsia" w:ascii="BIZ UDゴシック" w:hAnsi="BIZ UDゴシック" w:eastAsia="BIZ UDゴシック"/>
          <w:sz w:val="22"/>
        </w:rPr>
        <w:t>□　前の人の呼気の影響を避けるため、可能であれば前後一直線に並ぶのではなく、並走する、あるいは斜め後方に位置取ること。</w:t>
      </w:r>
    </w:p>
    <w:p>
      <w:pPr>
        <w:rPr>
          <w:rFonts w:ascii="BIZ UDゴシック" w:hAnsi="BIZ UDゴシック" w:eastAsia="BIZ UDゴシック"/>
          <w:sz w:val="22"/>
        </w:rPr>
      </w:pPr>
      <w:r>
        <w:rPr>
          <w:rFonts w:hint="eastAsia" w:ascii="BIZ UDゴシック" w:hAnsi="BIZ UDゴシック" w:eastAsia="BIZ UDゴシック"/>
          <w:sz w:val="22"/>
        </w:rPr>
        <w:t>□　運動・スポーツ中に、唾や痰をはくことは極力行わないこと。</w:t>
      </w:r>
    </w:p>
    <w:p>
      <w:pPr>
        <w:rPr>
          <w:rFonts w:ascii="BIZ UDゴシック" w:hAnsi="BIZ UDゴシック" w:eastAsia="BIZ UDゴシック"/>
          <w:sz w:val="22"/>
        </w:rPr>
      </w:pPr>
      <w:r>
        <w:rPr>
          <w:rFonts w:hint="eastAsia" w:ascii="BIZ UDゴシック" w:hAnsi="BIZ UDゴシック" w:eastAsia="BIZ UDゴシック"/>
          <w:sz w:val="22"/>
        </w:rPr>
        <w:t>□　タオルの共用はしないこと。</w:t>
      </w:r>
    </w:p>
    <w:p>
      <w:pPr>
        <w:ind w:left="211" w:hanging="211" w:hangingChars="100"/>
        <w:rPr>
          <w:rFonts w:ascii="BIZ UDゴシック" w:hAnsi="BIZ UDゴシック" w:eastAsia="BIZ UDゴシック"/>
          <w:sz w:val="22"/>
        </w:rPr>
      </w:pPr>
      <w:r>
        <w:rPr>
          <w:rFonts w:hint="eastAsia" w:ascii="BIZ UDゴシック" w:hAnsi="BIZ UDゴシック" w:eastAsia="BIZ UDゴシック"/>
          <w:sz w:val="22"/>
        </w:rPr>
        <w:t>□　飲食については、指定場所以外で行わず、周囲の人となるべく距離を取って対面を避け、会話は控えめにすること。</w:t>
      </w:r>
    </w:p>
    <w:p>
      <w:pPr>
        <w:rPr>
          <w:rFonts w:ascii="BIZ UDゴシック" w:hAnsi="BIZ UDゴシック" w:eastAsia="BIZ UDゴシック"/>
          <w:sz w:val="22"/>
        </w:rPr>
      </w:pPr>
      <w:r>
        <w:rPr>
          <w:rFonts w:hint="eastAsia" w:ascii="BIZ UDゴシック" w:hAnsi="BIZ UDゴシック" w:eastAsia="BIZ UDゴシック"/>
          <w:sz w:val="22"/>
        </w:rPr>
        <w:t>□　同じトング等での大皿での取り分けや回し飲みはしないこと。</w:t>
      </w:r>
    </w:p>
    <w:p>
      <w:pPr>
        <w:rPr>
          <w:rFonts w:ascii="BIZ UDゴシック" w:hAnsi="BIZ UDゴシック" w:eastAsia="BIZ UDゴシック"/>
          <w:sz w:val="22"/>
        </w:rPr>
      </w:pPr>
      <w:r>
        <w:rPr>
          <w:rFonts w:hint="eastAsia" w:ascii="BIZ UDゴシック" w:hAnsi="BIZ UDゴシック" w:eastAsia="BIZ UDゴシック"/>
          <w:sz w:val="22"/>
        </w:rPr>
        <w:t>□　飲みきれなかったスポーツドリンク等を指定場所以外（例えば走路上）に捨てないこと。</w:t>
      </w:r>
    </w:p>
    <w:p>
      <w:pPr>
        <w:rPr>
          <w:rFonts w:ascii="BIZ UDゴシック" w:hAnsi="BIZ UDゴシック" w:eastAsia="BIZ UDゴシック"/>
          <w:sz w:val="22"/>
        </w:rPr>
      </w:pPr>
      <w:r>
        <w:rPr>
          <w:rFonts w:hint="eastAsia" w:ascii="BIZ UDゴシック" w:hAnsi="BIZ UDゴシック" w:eastAsia="BIZ UDゴシック"/>
          <w:sz w:val="22"/>
        </w:rPr>
        <w:t>□　その他の周知内容。</w:t>
      </w:r>
    </w:p>
    <w:p>
      <w:pPr>
        <w:rPr>
          <w:ins w:id="7" w:author="user" w:date="2022-04-23T16:05:00Z"/>
          <w:rFonts w:ascii="BIZ UDゴシック" w:hAnsi="BIZ UDゴシック" w:eastAsia="BIZ UDゴシック"/>
          <w:sz w:val="22"/>
        </w:rPr>
      </w:pPr>
    </w:p>
    <w:p>
      <w:pPr>
        <w:rPr>
          <w:rFonts w:hint="eastAsia" w:ascii="BIZ UDゴシック" w:hAnsi="BIZ UDゴシック" w:eastAsia="BIZ UDゴシック"/>
          <w:sz w:val="22"/>
        </w:rPr>
      </w:pPr>
    </w:p>
    <w:p>
      <w:pPr>
        <w:rPr>
          <w:rFonts w:ascii="BIZ UDゴシック" w:hAnsi="BIZ UDゴシック" w:eastAsia="BIZ UDゴシック"/>
          <w:sz w:val="22"/>
        </w:rPr>
      </w:pPr>
      <w:r>
        <w:rPr>
          <w:rFonts w:hint="eastAsia" w:ascii="BIZ UDゴシック" w:hAnsi="BIZ UDゴシック" w:eastAsia="BIZ UDゴシック"/>
          <w:sz w:val="22"/>
        </w:rPr>
        <w:t>レスリング競技会に特化した事項</w:t>
      </w:r>
    </w:p>
    <w:p>
      <w:pPr>
        <w:pStyle w:val="10"/>
        <w:numPr>
          <w:ilvl w:val="0"/>
          <w:numId w:val="1"/>
        </w:numPr>
        <w:ind w:leftChars="0"/>
        <w:rPr>
          <w:rFonts w:ascii="BIZ UDゴシック" w:hAnsi="BIZ UDゴシック" w:eastAsia="BIZ UDゴシック"/>
          <w:sz w:val="22"/>
        </w:rPr>
      </w:pPr>
      <w:r>
        <w:rPr>
          <w:rFonts w:hint="eastAsia" w:ascii="BIZ UDゴシック" w:hAnsi="BIZ UDゴシック" w:eastAsia="BIZ UDゴシック"/>
          <w:sz w:val="22"/>
        </w:rPr>
        <w:t>競技時間中、手・指・顔の石鹸洗浄の励行を呼びかける。</w:t>
      </w:r>
    </w:p>
    <w:p>
      <w:pPr>
        <w:pStyle w:val="10"/>
        <w:numPr>
          <w:ilvl w:val="0"/>
          <w:numId w:val="1"/>
        </w:numPr>
        <w:ind w:leftChars="0"/>
        <w:rPr>
          <w:rFonts w:ascii="BIZ UDゴシック" w:hAnsi="BIZ UDゴシック" w:eastAsia="BIZ UDゴシック"/>
          <w:sz w:val="22"/>
        </w:rPr>
      </w:pPr>
      <w:r>
        <w:rPr>
          <w:rFonts w:hint="eastAsia" w:ascii="BIZ UDゴシック" w:hAnsi="BIZ UDゴシック" w:eastAsia="BIZ UDゴシック"/>
          <w:sz w:val="22"/>
        </w:rPr>
        <w:t>ウォームアップ用マットにおける人数制限や時間帯設定。</w:t>
      </w:r>
    </w:p>
    <w:p>
      <w:pPr>
        <w:pStyle w:val="10"/>
        <w:numPr>
          <w:ilvl w:val="0"/>
          <w:numId w:val="1"/>
        </w:numPr>
        <w:ind w:leftChars="0"/>
        <w:rPr>
          <w:rFonts w:ascii="BIZ UDゴシック" w:hAnsi="BIZ UDゴシック" w:eastAsia="BIZ UDゴシック"/>
          <w:sz w:val="22"/>
        </w:rPr>
      </w:pPr>
      <w:r>
        <w:rPr>
          <w:rFonts w:hint="eastAsia" w:ascii="BIZ UDゴシック" w:hAnsi="BIZ UDゴシック" w:eastAsia="BIZ UDゴシック"/>
          <w:sz w:val="22"/>
        </w:rPr>
        <w:t>競技開始直前の競技者、コーチ、審判等の手・指のアルコール消毒。</w:t>
      </w:r>
    </w:p>
    <w:p>
      <w:pPr>
        <w:pStyle w:val="10"/>
        <w:numPr>
          <w:ilvl w:val="0"/>
          <w:numId w:val="1"/>
        </w:numPr>
        <w:ind w:leftChars="0"/>
        <w:rPr>
          <w:rFonts w:ascii="BIZ UDゴシック" w:hAnsi="BIZ UDゴシック" w:eastAsia="BIZ UDゴシック"/>
          <w:sz w:val="22"/>
        </w:rPr>
      </w:pPr>
      <w:r>
        <w:rPr>
          <w:rFonts w:hint="eastAsia" w:ascii="BIZ UDゴシック" w:hAnsi="BIZ UDゴシック" w:eastAsia="BIZ UDゴシック"/>
          <w:sz w:val="22"/>
        </w:rPr>
        <w:t>競技中は、コーチはマスクの着用。審判は競技者と行う握手は避け一礼にて行う。</w:t>
      </w:r>
    </w:p>
    <w:p>
      <w:pPr>
        <w:pStyle w:val="10"/>
        <w:numPr>
          <w:ilvl w:val="0"/>
          <w:numId w:val="1"/>
        </w:numPr>
        <w:ind w:leftChars="0"/>
        <w:rPr>
          <w:rFonts w:ascii="BIZ UDゴシック" w:hAnsi="BIZ UDゴシック" w:eastAsia="BIZ UDゴシック"/>
          <w:sz w:val="22"/>
        </w:rPr>
      </w:pPr>
      <w:r>
        <w:rPr>
          <w:rFonts w:hint="eastAsia" w:ascii="BIZ UDゴシック" w:hAnsi="BIZ UDゴシック" w:eastAsia="BIZ UDゴシック"/>
          <w:sz w:val="22"/>
        </w:rPr>
        <w:t>マット消毒は１０試合をめどに</w:t>
      </w:r>
      <w:del w:id="8" w:author="Takahashi Masahito" w:date="2021-05-04T22:48:00Z">
        <w:r>
          <w:rPr>
            <w:rFonts w:hint="eastAsia" w:ascii="BIZ UDゴシック" w:hAnsi="BIZ UDゴシック" w:eastAsia="BIZ UDゴシック"/>
            <w:sz w:val="22"/>
          </w:rPr>
          <w:delText>に</w:delText>
        </w:r>
      </w:del>
      <w:r>
        <w:rPr>
          <w:rFonts w:hint="eastAsia" w:ascii="BIZ UDゴシック" w:hAnsi="BIZ UDゴシック" w:eastAsia="BIZ UDゴシック"/>
          <w:sz w:val="22"/>
        </w:rPr>
        <w:t>行う。</w:t>
      </w:r>
    </w:p>
    <w:sectPr>
      <w:pgSz w:w="11906" w:h="16838"/>
      <w:pgMar w:top="1021" w:right="1134" w:bottom="907" w:left="1134" w:header="851" w:footer="992" w:gutter="0"/>
      <w:cols w:space="425" w:num="1"/>
      <w:docGrid w:type="linesAndChars" w:linePitch="291"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BIZ UDゴシック">
    <w:panose1 w:val="020B0400000000000000"/>
    <w:charset w:val="80"/>
    <w:family w:val="modern"/>
    <w:pitch w:val="default"/>
    <w:sig w:usb0="E00002F7" w:usb1="2AC7EDF8" w:usb2="00000012" w:usb3="00000000" w:csb0="20020001" w:csb1="00000000"/>
  </w:font>
  <w:font w:name="ＭＳ Ｐ明朝">
    <w:panose1 w:val="02020600040205080304"/>
    <w:charset w:val="80"/>
    <w:family w:val="roman"/>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A5CB9"/>
    <w:multiLevelType w:val="multilevel"/>
    <w:tmpl w:val="530A5CB9"/>
    <w:lvl w:ilvl="0" w:tentative="0">
      <w:start w:val="0"/>
      <w:numFmt w:val="bullet"/>
      <w:lvlText w:val="□"/>
      <w:lvlJc w:val="left"/>
      <w:pPr>
        <w:ind w:left="360" w:hanging="360"/>
      </w:pPr>
      <w:rPr>
        <w:rFonts w:hint="eastAsia" w:ascii="ＭＳ 明朝" w:hAnsi="ＭＳ 明朝" w:eastAsia="ＭＳ 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Takahashi Masahito">
    <w15:presenceInfo w15:providerId="Windows Live" w15:userId="e7b4e1b09b0f5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840"/>
  <w:drawingGridHorizontalSpacing w:val="201"/>
  <w:drawingGridVerticalSpacing w:val="291"/>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16"/>
    <w:rsid w:val="0007585F"/>
    <w:rsid w:val="000E1500"/>
    <w:rsid w:val="00150F9E"/>
    <w:rsid w:val="00195516"/>
    <w:rsid w:val="001A38E2"/>
    <w:rsid w:val="001B27F6"/>
    <w:rsid w:val="001C2C8E"/>
    <w:rsid w:val="001C3F93"/>
    <w:rsid w:val="001C754E"/>
    <w:rsid w:val="001F42A2"/>
    <w:rsid w:val="002731CE"/>
    <w:rsid w:val="00276FD8"/>
    <w:rsid w:val="002D5BB1"/>
    <w:rsid w:val="0039275B"/>
    <w:rsid w:val="004946D1"/>
    <w:rsid w:val="005018F1"/>
    <w:rsid w:val="00517336"/>
    <w:rsid w:val="00523D57"/>
    <w:rsid w:val="005B7B31"/>
    <w:rsid w:val="005D0E74"/>
    <w:rsid w:val="005F37A6"/>
    <w:rsid w:val="00694A50"/>
    <w:rsid w:val="006971C6"/>
    <w:rsid w:val="0071180C"/>
    <w:rsid w:val="00713FD2"/>
    <w:rsid w:val="00741903"/>
    <w:rsid w:val="007760D1"/>
    <w:rsid w:val="007B3449"/>
    <w:rsid w:val="007C7CED"/>
    <w:rsid w:val="007D1267"/>
    <w:rsid w:val="008C7ED4"/>
    <w:rsid w:val="008D7642"/>
    <w:rsid w:val="0097297A"/>
    <w:rsid w:val="009C3881"/>
    <w:rsid w:val="009F3D7D"/>
    <w:rsid w:val="00A57C77"/>
    <w:rsid w:val="00B13487"/>
    <w:rsid w:val="00B37E79"/>
    <w:rsid w:val="00B65D1A"/>
    <w:rsid w:val="00C02551"/>
    <w:rsid w:val="00CA64E9"/>
    <w:rsid w:val="00CF4407"/>
    <w:rsid w:val="00DC050B"/>
    <w:rsid w:val="00DC219F"/>
    <w:rsid w:val="00DF05DE"/>
    <w:rsid w:val="00E816FC"/>
    <w:rsid w:val="00E8737F"/>
    <w:rsid w:val="00EE7282"/>
    <w:rsid w:val="00F21EA0"/>
    <w:rsid w:val="00F5435E"/>
    <w:rsid w:val="00F71F3B"/>
    <w:rsid w:val="00FA3D19"/>
    <w:rsid w:val="00FC3CBE"/>
    <w:rsid w:val="56942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Balloon Text"/>
    <w:basedOn w:val="1"/>
    <w:link w:val="7"/>
    <w:semiHidden/>
    <w:unhideWhenUsed/>
    <w:uiPriority w:val="99"/>
    <w:rPr>
      <w:rFonts w:asciiTheme="majorHAnsi" w:hAnsiTheme="majorHAnsi" w:eastAsiaTheme="majorEastAsia" w:cstheme="majorBidi"/>
      <w:sz w:val="18"/>
      <w:szCs w:val="18"/>
    </w:rPr>
  </w:style>
  <w:style w:type="paragraph" w:styleId="4">
    <w:name w:val="header"/>
    <w:basedOn w:val="1"/>
    <w:link w:val="8"/>
    <w:unhideWhenUsed/>
    <w:qFormat/>
    <w:uiPriority w:val="99"/>
    <w:pPr>
      <w:tabs>
        <w:tab w:val="center" w:pos="4252"/>
        <w:tab w:val="right" w:pos="8504"/>
      </w:tabs>
      <w:snapToGrid w:val="0"/>
    </w:pPr>
  </w:style>
  <w:style w:type="character" w:customStyle="1" w:styleId="7">
    <w:name w:val="吹き出し (文字)"/>
    <w:basedOn w:val="5"/>
    <w:link w:val="3"/>
    <w:semiHidden/>
    <w:uiPriority w:val="99"/>
    <w:rPr>
      <w:rFonts w:asciiTheme="majorHAnsi" w:hAnsiTheme="majorHAnsi" w:eastAsiaTheme="majorEastAsia" w:cstheme="majorBidi"/>
      <w:sz w:val="18"/>
      <w:szCs w:val="18"/>
    </w:rPr>
  </w:style>
  <w:style w:type="character" w:customStyle="1" w:styleId="8">
    <w:name w:val="ヘッダー (文字)"/>
    <w:basedOn w:val="5"/>
    <w:link w:val="4"/>
    <w:uiPriority w:val="99"/>
  </w:style>
  <w:style w:type="character" w:customStyle="1" w:styleId="9">
    <w:name w:val="フッター (文字)"/>
    <w:basedOn w:val="5"/>
    <w:link w:val="2"/>
    <w:uiPriority w:val="99"/>
  </w:style>
  <w:style w:type="paragraph" w:styleId="10">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257</Words>
  <Characters>1467</Characters>
  <Lines>12</Lines>
  <Paragraphs>3</Paragraphs>
  <TotalTime>2</TotalTime>
  <ScaleCrop>false</ScaleCrop>
  <LinksUpToDate>false</LinksUpToDate>
  <CharactersWithSpaces>1721</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2021-05-06T02:40:00Z</dcterms:created>
  <dc:creator>owner</dc:creator>
  <cp:lastModifiedBy>USER</cp:lastModifiedBy>
  <cp:lastPrinted>2021-04-16T11:14:00Z</cp:lastPrinted>
  <dcterms:modified xsi:type="dcterms:W3CDTF">2022-05-29T12:28:19Z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